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0462" w14:textId="77777777" w:rsidR="0081327B" w:rsidRDefault="0081327B" w:rsidP="0081327B">
      <w:pPr>
        <w:pStyle w:val="Default"/>
        <w:jc w:val="both"/>
        <w:rPr>
          <w:rFonts w:asciiTheme="majorHAnsi" w:hAnsiTheme="majorHAnsi"/>
          <w:b/>
          <w:bCs/>
          <w:sz w:val="36"/>
          <w:szCs w:val="22"/>
        </w:rPr>
      </w:pPr>
    </w:p>
    <w:p w14:paraId="116AD442" w14:textId="77777777" w:rsidR="0081327B" w:rsidRDefault="0081327B" w:rsidP="0081327B">
      <w:pPr>
        <w:pStyle w:val="Default"/>
        <w:jc w:val="both"/>
        <w:rPr>
          <w:rFonts w:asciiTheme="majorHAnsi" w:hAnsiTheme="majorHAnsi"/>
          <w:b/>
          <w:bCs/>
          <w:sz w:val="36"/>
          <w:szCs w:val="22"/>
        </w:rPr>
      </w:pPr>
    </w:p>
    <w:p w14:paraId="18962ACC" w14:textId="0AA55635" w:rsidR="00150A16" w:rsidRPr="0092282F" w:rsidRDefault="00150A16" w:rsidP="0081327B">
      <w:pPr>
        <w:pStyle w:val="Default"/>
        <w:jc w:val="both"/>
        <w:rPr>
          <w:rFonts w:asciiTheme="majorHAnsi" w:hAnsiTheme="majorHAnsi"/>
          <w:b/>
          <w:bCs/>
          <w:sz w:val="36"/>
          <w:szCs w:val="22"/>
        </w:rPr>
      </w:pPr>
      <w:r w:rsidRPr="0092282F">
        <w:rPr>
          <w:rFonts w:asciiTheme="majorHAnsi" w:hAnsiTheme="majorHAnsi"/>
          <w:b/>
          <w:bCs/>
          <w:sz w:val="36"/>
          <w:szCs w:val="22"/>
        </w:rPr>
        <w:t xml:space="preserve">FACOLTÀ DI </w:t>
      </w:r>
      <w:r w:rsidR="0092282F" w:rsidRPr="0092282F">
        <w:rPr>
          <w:rFonts w:asciiTheme="majorHAnsi" w:hAnsiTheme="majorHAnsi"/>
          <w:b/>
          <w:bCs/>
          <w:sz w:val="36"/>
          <w:szCs w:val="22"/>
        </w:rPr>
        <w:t>PSICOLOGIA -</w:t>
      </w:r>
      <w:r w:rsidRPr="0092282F">
        <w:rPr>
          <w:rFonts w:asciiTheme="majorHAnsi" w:hAnsiTheme="majorHAnsi"/>
          <w:b/>
          <w:bCs/>
          <w:sz w:val="36"/>
          <w:szCs w:val="22"/>
        </w:rPr>
        <w:t xml:space="preserve"> sedi di Milano e Brescia</w:t>
      </w:r>
    </w:p>
    <w:p w14:paraId="53F490A7" w14:textId="77777777" w:rsidR="00150A16" w:rsidRPr="00150A16" w:rsidRDefault="00150A16" w:rsidP="0081327B">
      <w:pPr>
        <w:pStyle w:val="Default"/>
        <w:jc w:val="both"/>
        <w:rPr>
          <w:rFonts w:asciiTheme="majorHAnsi" w:hAnsiTheme="majorHAnsi"/>
          <w:sz w:val="22"/>
          <w:szCs w:val="22"/>
        </w:rPr>
      </w:pPr>
    </w:p>
    <w:p w14:paraId="685E2783" w14:textId="77777777" w:rsidR="00150A16" w:rsidRPr="0092282F" w:rsidRDefault="00150A16" w:rsidP="0081327B">
      <w:pPr>
        <w:pStyle w:val="Default"/>
        <w:jc w:val="both"/>
        <w:rPr>
          <w:rFonts w:asciiTheme="majorHAnsi" w:hAnsiTheme="majorHAnsi" w:cs="Times New Roman"/>
          <w:b/>
          <w:bCs/>
          <w:sz w:val="28"/>
          <w:szCs w:val="22"/>
        </w:rPr>
      </w:pPr>
      <w:r w:rsidRPr="0092282F">
        <w:rPr>
          <w:rFonts w:asciiTheme="majorHAnsi" w:hAnsiTheme="majorHAnsi" w:cs="Times New Roman"/>
          <w:b/>
          <w:bCs/>
          <w:sz w:val="28"/>
          <w:szCs w:val="22"/>
        </w:rPr>
        <w:t>INDICAZIONI ACCADEMICHE PER I PROGRAMMI INTERNAZIONALI</w:t>
      </w:r>
    </w:p>
    <w:p w14:paraId="7F1ECC6A" w14:textId="77777777" w:rsidR="00150A16" w:rsidRPr="002619B4" w:rsidRDefault="00150A16" w:rsidP="002619B4">
      <w:pPr>
        <w:pStyle w:val="Default"/>
        <w:jc w:val="both"/>
        <w:rPr>
          <w:rFonts w:asciiTheme="majorHAnsi" w:hAnsiTheme="majorHAnsi" w:cstheme="majorHAnsi"/>
          <w:b/>
          <w:bCs/>
          <w:sz w:val="22"/>
          <w:szCs w:val="22"/>
        </w:rPr>
      </w:pPr>
      <w:r w:rsidRPr="002619B4">
        <w:rPr>
          <w:rFonts w:asciiTheme="majorHAnsi" w:hAnsiTheme="majorHAnsi" w:cstheme="majorHAnsi"/>
          <w:b/>
          <w:bCs/>
          <w:sz w:val="22"/>
          <w:szCs w:val="22"/>
        </w:rPr>
        <w:t>Aggiornato a marzo 2019</w:t>
      </w:r>
    </w:p>
    <w:p w14:paraId="5B94FA10" w14:textId="77777777" w:rsidR="00150A16" w:rsidRPr="002619B4" w:rsidRDefault="00150A16" w:rsidP="002619B4">
      <w:pPr>
        <w:pStyle w:val="Default"/>
        <w:jc w:val="both"/>
        <w:rPr>
          <w:rFonts w:asciiTheme="majorHAnsi" w:hAnsiTheme="majorHAnsi" w:cstheme="majorHAnsi"/>
          <w:sz w:val="22"/>
          <w:szCs w:val="22"/>
        </w:rPr>
      </w:pPr>
    </w:p>
    <w:p w14:paraId="7D4A25E1" w14:textId="141FB54F" w:rsidR="0092282F" w:rsidRDefault="0092282F" w:rsidP="002619B4">
      <w:pPr>
        <w:pStyle w:val="Default"/>
        <w:jc w:val="both"/>
        <w:rPr>
          <w:rFonts w:asciiTheme="majorHAnsi" w:hAnsiTheme="majorHAnsi" w:cstheme="majorHAnsi"/>
          <w:sz w:val="22"/>
          <w:szCs w:val="22"/>
        </w:rPr>
      </w:pPr>
    </w:p>
    <w:p w14:paraId="1F7B47A8" w14:textId="587297FF" w:rsidR="00D17ECC" w:rsidRDefault="00D17ECC" w:rsidP="002619B4">
      <w:pPr>
        <w:pStyle w:val="Default"/>
        <w:jc w:val="both"/>
        <w:rPr>
          <w:rFonts w:asciiTheme="majorHAnsi" w:hAnsiTheme="majorHAnsi" w:cstheme="majorHAnsi"/>
          <w:sz w:val="22"/>
          <w:szCs w:val="22"/>
        </w:rPr>
      </w:pPr>
      <w:r>
        <w:rPr>
          <w:rFonts w:asciiTheme="majorHAnsi" w:hAnsiTheme="majorHAnsi" w:cstheme="majorHAnsi"/>
          <w:sz w:val="22"/>
          <w:szCs w:val="22"/>
        </w:rPr>
        <w:t xml:space="preserve">Il documento riassume brevemente le </w:t>
      </w:r>
      <w:r w:rsidR="00CA6229">
        <w:rPr>
          <w:rFonts w:asciiTheme="majorHAnsi" w:hAnsiTheme="majorHAnsi" w:cstheme="majorHAnsi"/>
          <w:sz w:val="22"/>
          <w:szCs w:val="22"/>
        </w:rPr>
        <w:t xml:space="preserve">principali </w:t>
      </w:r>
      <w:r>
        <w:rPr>
          <w:rFonts w:asciiTheme="majorHAnsi" w:hAnsiTheme="majorHAnsi" w:cstheme="majorHAnsi"/>
          <w:sz w:val="22"/>
          <w:szCs w:val="22"/>
        </w:rPr>
        <w:t xml:space="preserve">norme per la scelta dei corsi all’estero. Si invitano tuttavia gli studenti a partecipare all’incontro previsto dalla Facoltà dopo la selezione e prima della partenza, dove i tutor provvederanno a spiegare nel dettaglio tutte le norme per la compilazione del piano studi da sostenere all’estero. </w:t>
      </w:r>
    </w:p>
    <w:p w14:paraId="4CC85B58" w14:textId="77777777" w:rsidR="00D17ECC" w:rsidRPr="002619B4" w:rsidRDefault="00D17ECC" w:rsidP="002619B4">
      <w:pPr>
        <w:pStyle w:val="Default"/>
        <w:jc w:val="both"/>
        <w:rPr>
          <w:rFonts w:asciiTheme="majorHAnsi" w:hAnsiTheme="majorHAnsi" w:cstheme="majorHAnsi"/>
          <w:sz w:val="22"/>
          <w:szCs w:val="22"/>
        </w:rPr>
      </w:pPr>
    </w:p>
    <w:p w14:paraId="64EA0EAA" w14:textId="3E8EE658"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b/>
          <w:bCs/>
          <w:sz w:val="22"/>
          <w:szCs w:val="22"/>
        </w:rPr>
        <w:t xml:space="preserve">CORSI ALL’ESTERO </w:t>
      </w:r>
    </w:p>
    <w:p w14:paraId="0241815B" w14:textId="77777777" w:rsidR="0092282F" w:rsidRPr="002619B4" w:rsidRDefault="0092282F" w:rsidP="002619B4">
      <w:pPr>
        <w:pStyle w:val="Default"/>
        <w:jc w:val="both"/>
        <w:rPr>
          <w:rFonts w:asciiTheme="majorHAnsi" w:hAnsiTheme="majorHAnsi" w:cstheme="majorHAnsi"/>
          <w:b/>
          <w:bCs/>
          <w:sz w:val="22"/>
          <w:szCs w:val="22"/>
        </w:rPr>
      </w:pPr>
    </w:p>
    <w:p w14:paraId="260C26B9"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b/>
          <w:bCs/>
          <w:sz w:val="22"/>
          <w:szCs w:val="22"/>
        </w:rPr>
        <w:t xml:space="preserve">a) Criteri di corrispondenza dei corsi </w:t>
      </w:r>
    </w:p>
    <w:p w14:paraId="3B36568F" w14:textId="77777777" w:rsidR="00150A16" w:rsidRPr="002619B4" w:rsidRDefault="00150A16" w:rsidP="002619B4">
      <w:pPr>
        <w:pStyle w:val="Default"/>
        <w:jc w:val="both"/>
        <w:rPr>
          <w:rFonts w:asciiTheme="majorHAnsi" w:hAnsiTheme="majorHAnsi" w:cstheme="majorHAnsi"/>
          <w:sz w:val="22"/>
          <w:szCs w:val="22"/>
        </w:rPr>
      </w:pPr>
    </w:p>
    <w:p w14:paraId="2EA38424" w14:textId="4144DACB"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La scelta dei corsi nell’Università ospitante deve essere fatta in base ai criteri della “maggior similitudine con i contenuti dei corsi della nostra Università” e del “simile carico di ore di lezione ed esercitazione”. Si ricorda che è obbligo dello studente verificare che il corso per il quale viene chiesta l’approvazione sia inserito nel proprio piano degli studi o, qualora non lo fosse, di procedere all’inserimento secondo i termini e le regole </w:t>
      </w:r>
      <w:r w:rsidR="0081327B" w:rsidRPr="002619B4">
        <w:rPr>
          <w:rFonts w:asciiTheme="majorHAnsi" w:hAnsiTheme="majorHAnsi" w:cstheme="majorHAnsi"/>
          <w:sz w:val="22"/>
          <w:szCs w:val="22"/>
        </w:rPr>
        <w:t>indicati dal Polo Studenti.</w:t>
      </w:r>
    </w:p>
    <w:p w14:paraId="52112AE6" w14:textId="23411DC4"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Per un soggiorno di un semestre saranno riconosciuti esami per un massimo di 40 CFU/ETCS, un eventuale prolungamento di una ulteriore semestralità potrà al massimo portare i rimanenti 20 ETCS, per un totale di massimo 60 ETCS per l’anno all’estero. Tali crediti possono derivare da esami del primo anno o del secondo anno de</w:t>
      </w:r>
      <w:r w:rsidR="00DC5CCD">
        <w:rPr>
          <w:rFonts w:asciiTheme="majorHAnsi" w:hAnsiTheme="majorHAnsi" w:cstheme="majorHAnsi"/>
          <w:sz w:val="22"/>
          <w:szCs w:val="22"/>
        </w:rPr>
        <w:t>i corsi di Laurea Magistrale (per gli studenti iscritti alle LM) oppure dei tre anni della Laurea triennale (per gli studenti iscritti alla LT)</w:t>
      </w:r>
      <w:r w:rsidRPr="002619B4">
        <w:rPr>
          <w:rFonts w:asciiTheme="majorHAnsi" w:hAnsiTheme="majorHAnsi" w:cstheme="majorHAnsi"/>
          <w:sz w:val="22"/>
          <w:szCs w:val="22"/>
        </w:rPr>
        <w:t xml:space="preserve">. In questo senso gli studenti che escono in </w:t>
      </w:r>
      <w:r w:rsidR="00DC5CCD">
        <w:rPr>
          <w:rFonts w:asciiTheme="majorHAnsi" w:hAnsiTheme="majorHAnsi" w:cstheme="majorHAnsi"/>
          <w:sz w:val="22"/>
          <w:szCs w:val="22"/>
        </w:rPr>
        <w:t xml:space="preserve">mobilità </w:t>
      </w:r>
      <w:r w:rsidRPr="002619B4">
        <w:rPr>
          <w:rFonts w:asciiTheme="majorHAnsi" w:hAnsiTheme="majorHAnsi" w:cstheme="majorHAnsi"/>
          <w:sz w:val="22"/>
          <w:szCs w:val="22"/>
        </w:rPr>
        <w:t xml:space="preserve">per un semestre al loro rientro in Italia torneranno a fare gli esami dell’annualità che loro competono. Nel computo dei crediti entra anche l’esame di Lingua inglese. </w:t>
      </w:r>
    </w:p>
    <w:p w14:paraId="77A7A0E1" w14:textId="77777777" w:rsidR="0092282F" w:rsidRPr="002619B4" w:rsidRDefault="0092282F" w:rsidP="002619B4">
      <w:pPr>
        <w:pStyle w:val="Default"/>
        <w:jc w:val="both"/>
        <w:rPr>
          <w:rFonts w:asciiTheme="majorHAnsi" w:hAnsiTheme="majorHAnsi" w:cstheme="majorHAnsi"/>
          <w:b/>
          <w:bCs/>
          <w:sz w:val="22"/>
          <w:szCs w:val="22"/>
        </w:rPr>
      </w:pPr>
    </w:p>
    <w:p w14:paraId="74D3C415"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b/>
          <w:bCs/>
          <w:sz w:val="22"/>
          <w:szCs w:val="22"/>
        </w:rPr>
        <w:t xml:space="preserve">b) Procedure da seguire per l’approvazione del progetto di studio. </w:t>
      </w:r>
    </w:p>
    <w:p w14:paraId="7B164CA4" w14:textId="77777777" w:rsidR="00150A16" w:rsidRPr="002619B4" w:rsidRDefault="00150A16" w:rsidP="002619B4">
      <w:pPr>
        <w:pStyle w:val="Default"/>
        <w:jc w:val="both"/>
        <w:rPr>
          <w:rFonts w:asciiTheme="majorHAnsi" w:hAnsiTheme="majorHAnsi" w:cstheme="majorHAnsi"/>
          <w:sz w:val="22"/>
          <w:szCs w:val="22"/>
        </w:rPr>
      </w:pPr>
    </w:p>
    <w:p w14:paraId="218728E4" w14:textId="0E536678"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Gli studenti, prima di partire, oppure entro le prime 3 settimane dalla loro partenza, dovranno presentare alla Commissione </w:t>
      </w:r>
      <w:r w:rsidR="00DC5CCD">
        <w:rPr>
          <w:rFonts w:asciiTheme="majorHAnsi" w:hAnsiTheme="majorHAnsi" w:cstheme="majorHAnsi"/>
          <w:sz w:val="22"/>
          <w:szCs w:val="22"/>
        </w:rPr>
        <w:t xml:space="preserve">International Exchanges </w:t>
      </w:r>
      <w:r w:rsidRPr="002619B4">
        <w:rPr>
          <w:rFonts w:asciiTheme="majorHAnsi" w:hAnsiTheme="majorHAnsi" w:cstheme="majorHAnsi"/>
          <w:sz w:val="22"/>
          <w:szCs w:val="22"/>
        </w:rPr>
        <w:t xml:space="preserve">gli esami scelti da sostenere nell’università estera con relativo programma, bibliografia, crediti e numero totale delle ore. </w:t>
      </w:r>
    </w:p>
    <w:p w14:paraId="5938694D" w14:textId="2F734225" w:rsidR="00150A16" w:rsidRPr="002619B4" w:rsidRDefault="00150A16" w:rsidP="002619B4">
      <w:pPr>
        <w:pStyle w:val="Default"/>
        <w:numPr>
          <w:ilvl w:val="0"/>
          <w:numId w:val="1"/>
        </w:numPr>
        <w:jc w:val="both"/>
        <w:rPr>
          <w:rFonts w:asciiTheme="majorHAnsi" w:hAnsiTheme="majorHAnsi" w:cstheme="majorHAnsi"/>
          <w:sz w:val="22"/>
          <w:szCs w:val="22"/>
        </w:rPr>
      </w:pPr>
      <w:r w:rsidRPr="002619B4">
        <w:rPr>
          <w:rFonts w:asciiTheme="majorHAnsi" w:hAnsiTheme="majorHAnsi" w:cstheme="majorHAnsi"/>
          <w:sz w:val="22"/>
          <w:szCs w:val="22"/>
        </w:rPr>
        <w:t>Per gli esami con voto numerico in /30 (U.C.)</w:t>
      </w:r>
      <w:r w:rsidR="00582BF0">
        <w:rPr>
          <w:rFonts w:asciiTheme="majorHAnsi" w:hAnsiTheme="majorHAnsi" w:cstheme="majorHAnsi"/>
          <w:sz w:val="22"/>
          <w:szCs w:val="22"/>
        </w:rPr>
        <w:t>:</w:t>
      </w:r>
      <w:r w:rsidRPr="002619B4">
        <w:rPr>
          <w:rFonts w:asciiTheme="majorHAnsi" w:hAnsiTheme="majorHAnsi" w:cstheme="majorHAnsi"/>
          <w:sz w:val="22"/>
          <w:szCs w:val="22"/>
        </w:rPr>
        <w:t xml:space="preserve"> </w:t>
      </w:r>
    </w:p>
    <w:p w14:paraId="642C8AD5"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La scelta deve vertere su: massima uguaglianza possibile del contenuto dei due programmi, delle ore dei corsi, dei CFU/ETCS dei corsi. </w:t>
      </w:r>
    </w:p>
    <w:p w14:paraId="226AB33D" w14:textId="2FD45C94" w:rsidR="00150A16" w:rsidRPr="002619B4" w:rsidRDefault="00150A16" w:rsidP="00AD76D3">
      <w:pPr>
        <w:pStyle w:val="Default"/>
        <w:jc w:val="both"/>
        <w:rPr>
          <w:rFonts w:asciiTheme="majorHAnsi" w:hAnsiTheme="majorHAnsi" w:cstheme="majorHAnsi"/>
          <w:sz w:val="22"/>
          <w:szCs w:val="22"/>
        </w:rPr>
      </w:pPr>
      <w:r w:rsidRPr="002619B4">
        <w:rPr>
          <w:rFonts w:asciiTheme="majorHAnsi" w:hAnsiTheme="majorHAnsi" w:cstheme="majorHAnsi"/>
          <w:sz w:val="22"/>
          <w:szCs w:val="22"/>
        </w:rPr>
        <w:t>A giudizio di equivalenza di programma didattico a livello contenutistico da parte della Commissione, verranno convalidati</w:t>
      </w:r>
      <w:r w:rsidR="00DC5CCD" w:rsidRPr="00DC5CCD">
        <w:rPr>
          <w:rFonts w:asciiTheme="majorHAnsi" w:hAnsiTheme="majorHAnsi" w:cstheme="majorHAnsi"/>
          <w:sz w:val="22"/>
          <w:szCs w:val="22"/>
        </w:rPr>
        <w:t xml:space="preserve"> </w:t>
      </w:r>
      <w:r w:rsidR="00DC5CCD">
        <w:rPr>
          <w:rFonts w:asciiTheme="majorHAnsi" w:hAnsiTheme="majorHAnsi" w:cstheme="majorHAnsi"/>
          <w:sz w:val="22"/>
          <w:szCs w:val="22"/>
        </w:rPr>
        <w:t>g</w:t>
      </w:r>
      <w:r w:rsidR="00DC5CCD" w:rsidRPr="002619B4">
        <w:rPr>
          <w:rFonts w:asciiTheme="majorHAnsi" w:hAnsiTheme="majorHAnsi" w:cstheme="majorHAnsi"/>
          <w:sz w:val="22"/>
          <w:szCs w:val="22"/>
        </w:rPr>
        <w:t xml:space="preserve">li esami sostenuti all’estero che hanno </w:t>
      </w:r>
      <w:r w:rsidR="00582BF0">
        <w:rPr>
          <w:rFonts w:asciiTheme="majorHAnsi" w:hAnsiTheme="majorHAnsi" w:cstheme="majorHAnsi"/>
          <w:sz w:val="22"/>
          <w:szCs w:val="22"/>
        </w:rPr>
        <w:t xml:space="preserve">crediti pari ad </w:t>
      </w:r>
      <w:r w:rsidR="00DC5CCD">
        <w:rPr>
          <w:rFonts w:asciiTheme="majorHAnsi" w:hAnsiTheme="majorHAnsi" w:cstheme="majorHAnsi"/>
          <w:sz w:val="22"/>
          <w:szCs w:val="22"/>
        </w:rPr>
        <w:t>almeno la metà</w:t>
      </w:r>
      <w:r w:rsidR="00DC5CCD" w:rsidRPr="002619B4">
        <w:rPr>
          <w:rFonts w:asciiTheme="majorHAnsi" w:hAnsiTheme="majorHAnsi" w:cstheme="majorHAnsi"/>
          <w:sz w:val="22"/>
          <w:szCs w:val="22"/>
        </w:rPr>
        <w:t xml:space="preserve"> d</w:t>
      </w:r>
      <w:r w:rsidR="00DC5CCD">
        <w:rPr>
          <w:rFonts w:asciiTheme="majorHAnsi" w:hAnsiTheme="majorHAnsi" w:cstheme="majorHAnsi"/>
          <w:sz w:val="22"/>
          <w:szCs w:val="22"/>
        </w:rPr>
        <w:t>ei</w:t>
      </w:r>
      <w:r w:rsidR="00DC5CCD" w:rsidRPr="002619B4">
        <w:rPr>
          <w:rFonts w:asciiTheme="majorHAnsi" w:hAnsiTheme="majorHAnsi" w:cstheme="majorHAnsi"/>
          <w:sz w:val="22"/>
          <w:szCs w:val="22"/>
        </w:rPr>
        <w:t xml:space="preserve"> CFU</w:t>
      </w:r>
      <w:r w:rsidR="00582BF0">
        <w:rPr>
          <w:rFonts w:asciiTheme="majorHAnsi" w:hAnsiTheme="majorHAnsi" w:cstheme="majorHAnsi"/>
          <w:sz w:val="22"/>
          <w:szCs w:val="22"/>
        </w:rPr>
        <w:t xml:space="preserve"> del corrispondente esame UC</w:t>
      </w:r>
      <w:r w:rsidR="00DC5CCD" w:rsidRPr="002619B4">
        <w:rPr>
          <w:rFonts w:asciiTheme="majorHAnsi" w:hAnsiTheme="majorHAnsi" w:cstheme="majorHAnsi"/>
          <w:sz w:val="22"/>
          <w:szCs w:val="22"/>
        </w:rPr>
        <w:t xml:space="preserve">. </w:t>
      </w:r>
      <w:r w:rsidR="00DC5CCD">
        <w:rPr>
          <w:rFonts w:asciiTheme="majorHAnsi" w:hAnsiTheme="majorHAnsi" w:cstheme="majorHAnsi"/>
          <w:sz w:val="22"/>
          <w:szCs w:val="22"/>
        </w:rPr>
        <w:t xml:space="preserve">Qualora non siano disponibili informazioni circa i crediti dei corsi dell’università estera al momento della partenza, verranno convalidati i corsi </w:t>
      </w:r>
      <w:r w:rsidRPr="002619B4">
        <w:rPr>
          <w:rFonts w:asciiTheme="majorHAnsi" w:hAnsiTheme="majorHAnsi" w:cstheme="majorHAnsi"/>
          <w:sz w:val="22"/>
          <w:szCs w:val="22"/>
        </w:rPr>
        <w:t xml:space="preserve">che hanno </w:t>
      </w:r>
      <w:r w:rsidR="00DC5CCD">
        <w:rPr>
          <w:rFonts w:asciiTheme="majorHAnsi" w:hAnsiTheme="majorHAnsi" w:cstheme="majorHAnsi"/>
          <w:sz w:val="22"/>
          <w:szCs w:val="22"/>
        </w:rPr>
        <w:t xml:space="preserve">almeno la </w:t>
      </w:r>
      <w:r w:rsidRPr="002619B4">
        <w:rPr>
          <w:rFonts w:asciiTheme="majorHAnsi" w:hAnsiTheme="majorHAnsi" w:cstheme="majorHAnsi"/>
          <w:sz w:val="22"/>
          <w:szCs w:val="22"/>
        </w:rPr>
        <w:t>metà delle di ore di corso</w:t>
      </w:r>
      <w:r w:rsidR="00AD76D3">
        <w:rPr>
          <w:rFonts w:asciiTheme="majorHAnsi" w:hAnsiTheme="majorHAnsi" w:cstheme="majorHAnsi"/>
          <w:sz w:val="22"/>
          <w:szCs w:val="22"/>
        </w:rPr>
        <w:t>.</w:t>
      </w:r>
      <w:r w:rsidRPr="002619B4">
        <w:rPr>
          <w:rFonts w:asciiTheme="majorHAnsi" w:hAnsiTheme="majorHAnsi" w:cstheme="majorHAnsi"/>
          <w:sz w:val="22"/>
          <w:szCs w:val="22"/>
        </w:rPr>
        <w:t xml:space="preserve"> </w:t>
      </w:r>
    </w:p>
    <w:p w14:paraId="08B2677A" w14:textId="77777777" w:rsidR="00150A16" w:rsidRPr="002619B4" w:rsidRDefault="00150A16" w:rsidP="002619B4">
      <w:pPr>
        <w:pStyle w:val="Default"/>
        <w:jc w:val="both"/>
        <w:rPr>
          <w:rFonts w:asciiTheme="majorHAnsi" w:hAnsiTheme="majorHAnsi" w:cstheme="majorHAnsi"/>
          <w:sz w:val="22"/>
          <w:szCs w:val="22"/>
        </w:rPr>
      </w:pPr>
    </w:p>
    <w:p w14:paraId="3F386C31"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u w:val="single"/>
        </w:rPr>
        <w:t>Nota bene</w:t>
      </w:r>
      <w:r w:rsidRPr="002619B4">
        <w:rPr>
          <w:rFonts w:asciiTheme="majorHAnsi" w:hAnsiTheme="majorHAnsi" w:cstheme="majorHAnsi"/>
          <w:sz w:val="22"/>
          <w:szCs w:val="22"/>
        </w:rPr>
        <w:t xml:space="preserve">: </w:t>
      </w:r>
    </w:p>
    <w:p w14:paraId="729B6878"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La scelta del criterio di equipollenza dell’esame si baserà quindi sul criterio che più facilita lo studente. </w:t>
      </w:r>
    </w:p>
    <w:p w14:paraId="4F03A72C" w14:textId="2156AC97" w:rsidR="00150A16" w:rsidRPr="002619B4" w:rsidRDefault="00150A16" w:rsidP="002619B4">
      <w:pPr>
        <w:pStyle w:val="Default"/>
        <w:numPr>
          <w:ilvl w:val="0"/>
          <w:numId w:val="1"/>
        </w:numPr>
        <w:jc w:val="both"/>
        <w:rPr>
          <w:rFonts w:asciiTheme="majorHAnsi" w:hAnsiTheme="majorHAnsi" w:cstheme="majorHAnsi"/>
          <w:sz w:val="22"/>
          <w:szCs w:val="22"/>
        </w:rPr>
      </w:pPr>
      <w:r w:rsidRPr="002619B4">
        <w:rPr>
          <w:rFonts w:asciiTheme="majorHAnsi" w:hAnsiTheme="majorHAnsi" w:cstheme="majorHAnsi"/>
          <w:sz w:val="22"/>
          <w:szCs w:val="22"/>
        </w:rPr>
        <w:t>Per i Metodi e Tecniche</w:t>
      </w:r>
      <w:r w:rsidR="00A92DB5">
        <w:rPr>
          <w:rFonts w:asciiTheme="majorHAnsi" w:hAnsiTheme="majorHAnsi" w:cstheme="majorHAnsi"/>
          <w:sz w:val="22"/>
          <w:szCs w:val="22"/>
        </w:rPr>
        <w:t>:</w:t>
      </w:r>
      <w:r w:rsidRPr="002619B4">
        <w:rPr>
          <w:rFonts w:asciiTheme="majorHAnsi" w:hAnsiTheme="majorHAnsi" w:cstheme="majorHAnsi"/>
          <w:sz w:val="22"/>
          <w:szCs w:val="22"/>
        </w:rPr>
        <w:t xml:space="preserve"> </w:t>
      </w:r>
    </w:p>
    <w:p w14:paraId="5A312C42" w14:textId="5C22E715"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I Metodi e Tecniche verranno riconosciuti come equipollenti con lo stesso criterio utilizzato per gli esami con voto espresso in /30.</w:t>
      </w:r>
      <w:ins w:id="0" w:author="Balzarotti Stefania" w:date="2019-10-28T11:35:00Z">
        <w:r w:rsidR="00CA7BC6">
          <w:rPr>
            <w:rFonts w:asciiTheme="majorHAnsi" w:hAnsiTheme="majorHAnsi" w:cstheme="majorHAnsi"/>
            <w:sz w:val="22"/>
            <w:szCs w:val="22"/>
          </w:rPr>
          <w:t xml:space="preserve"> </w:t>
        </w:r>
      </w:ins>
      <w:bookmarkStart w:id="1" w:name="_GoBack"/>
      <w:bookmarkEnd w:id="1"/>
      <w:r w:rsidR="00A92DB5">
        <w:rPr>
          <w:rFonts w:asciiTheme="majorHAnsi" w:hAnsiTheme="majorHAnsi" w:cstheme="majorHAnsi"/>
          <w:sz w:val="22"/>
          <w:szCs w:val="22"/>
        </w:rPr>
        <w:t>Tuttavia nel programma del corso estero dovrà essere prevista una parte di esercitazione pratica</w:t>
      </w:r>
      <w:r w:rsidRPr="002619B4">
        <w:rPr>
          <w:rFonts w:asciiTheme="majorHAnsi" w:hAnsiTheme="majorHAnsi" w:cstheme="majorHAnsi"/>
          <w:sz w:val="22"/>
          <w:szCs w:val="22"/>
        </w:rPr>
        <w:t xml:space="preserve">. </w:t>
      </w:r>
    </w:p>
    <w:p w14:paraId="2B7BC1AF" w14:textId="34EB98FB" w:rsidR="00150A16" w:rsidRPr="002619B4" w:rsidRDefault="00A92DB5" w:rsidP="002619B4">
      <w:pPr>
        <w:pStyle w:val="Default"/>
        <w:numPr>
          <w:ilvl w:val="0"/>
          <w:numId w:val="1"/>
        </w:numPr>
        <w:jc w:val="both"/>
        <w:rPr>
          <w:rFonts w:asciiTheme="majorHAnsi" w:hAnsiTheme="majorHAnsi" w:cstheme="majorHAnsi"/>
          <w:sz w:val="22"/>
          <w:szCs w:val="22"/>
        </w:rPr>
      </w:pPr>
      <w:r>
        <w:rPr>
          <w:rFonts w:asciiTheme="majorHAnsi" w:hAnsiTheme="majorHAnsi" w:cstheme="majorHAnsi"/>
          <w:sz w:val="22"/>
          <w:szCs w:val="22"/>
        </w:rPr>
        <w:t xml:space="preserve">Moduli Specialistici con </w:t>
      </w:r>
      <w:r w:rsidR="00150A16" w:rsidRPr="002619B4">
        <w:rPr>
          <w:rFonts w:asciiTheme="majorHAnsi" w:hAnsiTheme="majorHAnsi" w:cstheme="majorHAnsi"/>
          <w:sz w:val="22"/>
          <w:szCs w:val="22"/>
        </w:rPr>
        <w:t>Laboratori</w:t>
      </w:r>
      <w:r>
        <w:rPr>
          <w:rFonts w:asciiTheme="majorHAnsi" w:hAnsiTheme="majorHAnsi" w:cstheme="majorHAnsi"/>
          <w:sz w:val="22"/>
          <w:szCs w:val="22"/>
        </w:rPr>
        <w:t>o</w:t>
      </w:r>
      <w:r w:rsidR="00150A16" w:rsidRPr="002619B4">
        <w:rPr>
          <w:rFonts w:asciiTheme="majorHAnsi" w:hAnsiTheme="majorHAnsi" w:cstheme="majorHAnsi"/>
          <w:sz w:val="22"/>
          <w:szCs w:val="22"/>
        </w:rPr>
        <w:t xml:space="preserve">. </w:t>
      </w:r>
    </w:p>
    <w:p w14:paraId="45C22B05" w14:textId="6D16B6DA" w:rsidR="00150A16" w:rsidRPr="002619B4" w:rsidRDefault="00D270D5" w:rsidP="002619B4">
      <w:pPr>
        <w:pStyle w:val="Default"/>
        <w:jc w:val="both"/>
        <w:rPr>
          <w:rFonts w:asciiTheme="majorHAnsi" w:hAnsiTheme="majorHAnsi" w:cstheme="majorHAnsi"/>
          <w:sz w:val="22"/>
          <w:szCs w:val="22"/>
        </w:rPr>
      </w:pPr>
      <w:r>
        <w:rPr>
          <w:rFonts w:asciiTheme="majorHAnsi" w:hAnsiTheme="majorHAnsi" w:cstheme="majorHAnsi"/>
          <w:sz w:val="22"/>
          <w:szCs w:val="22"/>
        </w:rPr>
        <w:t>I Moduli Specialistici potranno essere sostituiti con corsi che prevedano attività e/o esercitazioni pratiche</w:t>
      </w:r>
      <w:r w:rsidR="00EA7AE8">
        <w:rPr>
          <w:rFonts w:asciiTheme="majorHAnsi" w:hAnsiTheme="majorHAnsi" w:cstheme="majorHAnsi"/>
          <w:sz w:val="22"/>
          <w:szCs w:val="22"/>
        </w:rPr>
        <w:t xml:space="preserve"> (con somiglianza di contenuti)</w:t>
      </w:r>
      <w:r>
        <w:rPr>
          <w:rFonts w:asciiTheme="majorHAnsi" w:hAnsiTheme="majorHAnsi" w:cstheme="majorHAnsi"/>
          <w:sz w:val="22"/>
          <w:szCs w:val="22"/>
        </w:rPr>
        <w:t>.</w:t>
      </w:r>
      <w:r w:rsidR="00150A16" w:rsidRPr="002619B4">
        <w:rPr>
          <w:rFonts w:asciiTheme="majorHAnsi" w:hAnsiTheme="majorHAnsi" w:cstheme="majorHAnsi"/>
          <w:sz w:val="22"/>
          <w:szCs w:val="22"/>
        </w:rPr>
        <w:t xml:space="preserve"> </w:t>
      </w:r>
    </w:p>
    <w:p w14:paraId="19CF44A7" w14:textId="3F897D92" w:rsidR="0081327B" w:rsidRPr="002619B4" w:rsidRDefault="0081327B" w:rsidP="002619B4">
      <w:pPr>
        <w:pStyle w:val="Default"/>
        <w:jc w:val="both"/>
        <w:rPr>
          <w:rFonts w:asciiTheme="majorHAnsi" w:hAnsiTheme="majorHAnsi" w:cstheme="majorHAnsi"/>
          <w:sz w:val="22"/>
          <w:szCs w:val="22"/>
        </w:rPr>
      </w:pPr>
    </w:p>
    <w:p w14:paraId="18A31C80" w14:textId="44891D30" w:rsidR="0081327B" w:rsidRPr="002619B4" w:rsidRDefault="0081327B" w:rsidP="002619B4">
      <w:pPr>
        <w:pStyle w:val="Default"/>
        <w:jc w:val="both"/>
        <w:rPr>
          <w:rFonts w:asciiTheme="majorHAnsi" w:hAnsiTheme="majorHAnsi" w:cstheme="majorHAnsi"/>
          <w:sz w:val="22"/>
          <w:szCs w:val="22"/>
        </w:rPr>
      </w:pPr>
    </w:p>
    <w:p w14:paraId="5B31873D" w14:textId="161E0FF8" w:rsidR="0081327B" w:rsidRPr="002619B4" w:rsidRDefault="0081327B" w:rsidP="002619B4">
      <w:pPr>
        <w:pStyle w:val="Default"/>
        <w:jc w:val="both"/>
        <w:rPr>
          <w:rFonts w:asciiTheme="majorHAnsi" w:hAnsiTheme="majorHAnsi" w:cstheme="majorHAnsi"/>
          <w:sz w:val="22"/>
          <w:szCs w:val="22"/>
        </w:rPr>
      </w:pPr>
    </w:p>
    <w:p w14:paraId="1A576AA6" w14:textId="26A315B5" w:rsidR="0081327B" w:rsidRPr="002619B4" w:rsidRDefault="0081327B" w:rsidP="002619B4">
      <w:pPr>
        <w:pStyle w:val="Default"/>
        <w:jc w:val="both"/>
        <w:rPr>
          <w:rFonts w:asciiTheme="majorHAnsi" w:hAnsiTheme="majorHAnsi" w:cstheme="majorHAnsi"/>
          <w:sz w:val="22"/>
          <w:szCs w:val="22"/>
        </w:rPr>
      </w:pPr>
    </w:p>
    <w:p w14:paraId="59848B75" w14:textId="4CE6E504" w:rsidR="0081327B" w:rsidRPr="002619B4" w:rsidRDefault="0081327B" w:rsidP="002619B4">
      <w:pPr>
        <w:pStyle w:val="Default"/>
        <w:jc w:val="both"/>
        <w:rPr>
          <w:rFonts w:asciiTheme="majorHAnsi" w:hAnsiTheme="majorHAnsi" w:cstheme="majorHAnsi"/>
          <w:sz w:val="22"/>
          <w:szCs w:val="22"/>
        </w:rPr>
      </w:pPr>
    </w:p>
    <w:p w14:paraId="50EC984E" w14:textId="1F9BB79D" w:rsidR="0081327B" w:rsidRPr="002619B4" w:rsidRDefault="0081327B" w:rsidP="002619B4">
      <w:pPr>
        <w:pStyle w:val="Default"/>
        <w:jc w:val="both"/>
        <w:rPr>
          <w:rFonts w:asciiTheme="majorHAnsi" w:hAnsiTheme="majorHAnsi" w:cstheme="majorHAnsi"/>
          <w:sz w:val="22"/>
          <w:szCs w:val="22"/>
        </w:rPr>
      </w:pPr>
    </w:p>
    <w:p w14:paraId="33DFBC41" w14:textId="2945E8A0" w:rsidR="0081327B" w:rsidRPr="002619B4" w:rsidRDefault="0081327B" w:rsidP="002619B4">
      <w:pPr>
        <w:pStyle w:val="Default"/>
        <w:jc w:val="both"/>
        <w:rPr>
          <w:rFonts w:asciiTheme="majorHAnsi" w:hAnsiTheme="majorHAnsi" w:cstheme="majorHAnsi"/>
          <w:sz w:val="22"/>
          <w:szCs w:val="22"/>
        </w:rPr>
      </w:pPr>
    </w:p>
    <w:p w14:paraId="79FA01E3" w14:textId="07275169" w:rsidR="0081327B" w:rsidRPr="002619B4" w:rsidRDefault="0081327B" w:rsidP="002619B4">
      <w:pPr>
        <w:pStyle w:val="Default"/>
        <w:jc w:val="both"/>
        <w:rPr>
          <w:rFonts w:asciiTheme="majorHAnsi" w:hAnsiTheme="majorHAnsi" w:cstheme="majorHAnsi"/>
          <w:sz w:val="22"/>
          <w:szCs w:val="22"/>
        </w:rPr>
      </w:pPr>
    </w:p>
    <w:p w14:paraId="73E7F7EC" w14:textId="48599825" w:rsidR="00EA7AE8" w:rsidRDefault="00EA7AE8" w:rsidP="002619B4">
      <w:pPr>
        <w:pStyle w:val="Default"/>
        <w:numPr>
          <w:ilvl w:val="0"/>
          <w:numId w:val="1"/>
        </w:numPr>
        <w:jc w:val="both"/>
        <w:rPr>
          <w:rFonts w:asciiTheme="majorHAnsi" w:hAnsiTheme="majorHAnsi" w:cstheme="majorHAnsi"/>
          <w:sz w:val="22"/>
          <w:szCs w:val="22"/>
        </w:rPr>
      </w:pPr>
      <w:r>
        <w:rPr>
          <w:rFonts w:asciiTheme="majorHAnsi" w:hAnsiTheme="majorHAnsi" w:cstheme="majorHAnsi"/>
          <w:sz w:val="22"/>
          <w:szCs w:val="22"/>
        </w:rPr>
        <w:t>Esami a scelta libera:</w:t>
      </w:r>
    </w:p>
    <w:p w14:paraId="5490E3E6" w14:textId="02423124" w:rsidR="00EA7AE8" w:rsidRDefault="00EA7AE8" w:rsidP="00EA7AE8">
      <w:pPr>
        <w:pStyle w:val="Default"/>
        <w:jc w:val="both"/>
        <w:rPr>
          <w:rFonts w:asciiTheme="majorHAnsi" w:hAnsiTheme="majorHAnsi" w:cstheme="majorHAnsi"/>
          <w:sz w:val="22"/>
          <w:szCs w:val="22"/>
        </w:rPr>
      </w:pPr>
      <w:r>
        <w:rPr>
          <w:rFonts w:asciiTheme="majorHAnsi" w:hAnsiTheme="majorHAnsi" w:cstheme="majorHAnsi"/>
          <w:sz w:val="22"/>
          <w:szCs w:val="22"/>
        </w:rPr>
        <w:t xml:space="preserve">Per la sostituzione dell’esame a scelta libera, lo studente potrà scegliere liberamente tra i corsi proposti dell’università estera, anche se il corso non è disponibile nell’offerta formativa dell’Università Cattolica. Tale corso verrà poi convertito </w:t>
      </w:r>
      <w:r w:rsidR="00CA6229">
        <w:rPr>
          <w:rFonts w:asciiTheme="majorHAnsi" w:hAnsiTheme="majorHAnsi" w:cstheme="majorHAnsi"/>
          <w:sz w:val="22"/>
          <w:szCs w:val="22"/>
        </w:rPr>
        <w:t xml:space="preserve">mantenendo la </w:t>
      </w:r>
      <w:r>
        <w:rPr>
          <w:rFonts w:asciiTheme="majorHAnsi" w:hAnsiTheme="majorHAnsi" w:cstheme="majorHAnsi"/>
          <w:sz w:val="22"/>
          <w:szCs w:val="22"/>
        </w:rPr>
        <w:t xml:space="preserve">dicitura estera. Sono esclusi i corsi di lingua.  </w:t>
      </w:r>
    </w:p>
    <w:p w14:paraId="44F92D7E" w14:textId="4063D538" w:rsidR="00150A16" w:rsidRPr="002619B4" w:rsidRDefault="00150A16" w:rsidP="002619B4">
      <w:pPr>
        <w:pStyle w:val="Default"/>
        <w:numPr>
          <w:ilvl w:val="0"/>
          <w:numId w:val="1"/>
        </w:numPr>
        <w:jc w:val="both"/>
        <w:rPr>
          <w:rFonts w:asciiTheme="majorHAnsi" w:hAnsiTheme="majorHAnsi" w:cstheme="majorHAnsi"/>
          <w:sz w:val="22"/>
          <w:szCs w:val="22"/>
        </w:rPr>
      </w:pPr>
      <w:r w:rsidRPr="002619B4">
        <w:rPr>
          <w:rFonts w:asciiTheme="majorHAnsi" w:hAnsiTheme="majorHAnsi" w:cstheme="majorHAnsi"/>
          <w:sz w:val="22"/>
          <w:szCs w:val="22"/>
        </w:rPr>
        <w:t>Esami di lingua</w:t>
      </w:r>
      <w:r w:rsidR="00CA6229">
        <w:rPr>
          <w:rFonts w:asciiTheme="majorHAnsi" w:hAnsiTheme="majorHAnsi" w:cstheme="majorHAnsi"/>
          <w:sz w:val="22"/>
          <w:szCs w:val="22"/>
        </w:rPr>
        <w:t>:</w:t>
      </w:r>
      <w:r w:rsidRPr="002619B4">
        <w:rPr>
          <w:rFonts w:asciiTheme="majorHAnsi" w:hAnsiTheme="majorHAnsi" w:cstheme="majorHAnsi"/>
          <w:sz w:val="22"/>
          <w:szCs w:val="22"/>
        </w:rPr>
        <w:t xml:space="preserve"> </w:t>
      </w:r>
    </w:p>
    <w:p w14:paraId="265309F9" w14:textId="03609679"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Gli esami di lingue differenti dalla lingua inglese (ad esempio: Spagnolo, Francese, Tedesco, </w:t>
      </w:r>
      <w:r w:rsidR="0092282F" w:rsidRPr="002619B4">
        <w:rPr>
          <w:rFonts w:asciiTheme="majorHAnsi" w:hAnsiTheme="majorHAnsi" w:cstheme="majorHAnsi"/>
          <w:sz w:val="22"/>
          <w:szCs w:val="22"/>
        </w:rPr>
        <w:t>ecc.</w:t>
      </w:r>
      <w:r w:rsidRPr="002619B4">
        <w:rPr>
          <w:rFonts w:asciiTheme="majorHAnsi" w:hAnsiTheme="majorHAnsi" w:cstheme="majorHAnsi"/>
          <w:sz w:val="22"/>
          <w:szCs w:val="22"/>
        </w:rPr>
        <w:t xml:space="preserve">…) possono essere inseriti come </w:t>
      </w:r>
      <w:r w:rsidR="00D270D5">
        <w:rPr>
          <w:rFonts w:asciiTheme="majorHAnsi" w:hAnsiTheme="majorHAnsi" w:cstheme="majorHAnsi"/>
          <w:sz w:val="22"/>
          <w:szCs w:val="22"/>
        </w:rPr>
        <w:t xml:space="preserve">corsi sovrannumerari </w:t>
      </w:r>
      <w:r w:rsidRPr="002619B4">
        <w:rPr>
          <w:rFonts w:asciiTheme="majorHAnsi" w:hAnsiTheme="majorHAnsi" w:cstheme="majorHAnsi"/>
          <w:sz w:val="22"/>
          <w:szCs w:val="22"/>
        </w:rPr>
        <w:t xml:space="preserve">dello studente, previa la valutazione dei requisiti relativi alle ore di corso e al numero di crediti formativi. </w:t>
      </w:r>
    </w:p>
    <w:p w14:paraId="0A5BE8AC" w14:textId="77777777" w:rsidR="0092282F"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Nel caso in cui lo studente all’estero inserisca l’esame di Inglese nel proprio piano di studi, tale esame verrà considerato equivalente all’esame di “Inglese specialistico”. </w:t>
      </w:r>
    </w:p>
    <w:p w14:paraId="02F9CDE1" w14:textId="404B3DDE" w:rsidR="00150A16" w:rsidRPr="002619B4" w:rsidRDefault="00150A16" w:rsidP="002619B4">
      <w:pPr>
        <w:pStyle w:val="Default"/>
        <w:numPr>
          <w:ilvl w:val="0"/>
          <w:numId w:val="1"/>
        </w:numPr>
        <w:jc w:val="both"/>
        <w:rPr>
          <w:rFonts w:asciiTheme="majorHAnsi" w:hAnsiTheme="majorHAnsi" w:cstheme="majorHAnsi"/>
          <w:sz w:val="22"/>
          <w:szCs w:val="22"/>
        </w:rPr>
      </w:pPr>
      <w:r w:rsidRPr="002619B4">
        <w:rPr>
          <w:rFonts w:asciiTheme="majorHAnsi" w:hAnsiTheme="majorHAnsi" w:cstheme="majorHAnsi"/>
          <w:sz w:val="22"/>
          <w:szCs w:val="22"/>
        </w:rPr>
        <w:t>Tesi</w:t>
      </w:r>
      <w:r w:rsidR="00CA6229">
        <w:rPr>
          <w:rFonts w:asciiTheme="majorHAnsi" w:hAnsiTheme="majorHAnsi" w:cstheme="majorHAnsi"/>
          <w:sz w:val="22"/>
          <w:szCs w:val="22"/>
        </w:rPr>
        <w:t>:</w:t>
      </w:r>
      <w:r w:rsidRPr="002619B4">
        <w:rPr>
          <w:rFonts w:asciiTheme="majorHAnsi" w:hAnsiTheme="majorHAnsi" w:cstheme="majorHAnsi"/>
          <w:sz w:val="22"/>
          <w:szCs w:val="22"/>
        </w:rPr>
        <w:t xml:space="preserve"> </w:t>
      </w:r>
    </w:p>
    <w:p w14:paraId="445BD77A"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Prima di partire gli studenti sono invitati ad accordarsi con almeno un docente dell’U.C. (possibile relatore) su un argomento da approfondire con raccolta di materiale bibliografico. Si invitano perciò gli studenti a cercare un supporto nella scelta dei materiali relativi al loro progetto di tesi in un docente dell’università ospitante. </w:t>
      </w:r>
    </w:p>
    <w:p w14:paraId="126639A5" w14:textId="21913ECC" w:rsidR="00150A16" w:rsidRPr="002619B4" w:rsidRDefault="00150A16" w:rsidP="002619B4">
      <w:pPr>
        <w:pStyle w:val="Default"/>
        <w:numPr>
          <w:ilvl w:val="0"/>
          <w:numId w:val="1"/>
        </w:numPr>
        <w:jc w:val="both"/>
        <w:rPr>
          <w:rFonts w:asciiTheme="majorHAnsi" w:hAnsiTheme="majorHAnsi" w:cstheme="majorHAnsi"/>
          <w:sz w:val="22"/>
          <w:szCs w:val="22"/>
        </w:rPr>
      </w:pPr>
      <w:r w:rsidRPr="002619B4">
        <w:rPr>
          <w:rFonts w:asciiTheme="majorHAnsi" w:hAnsiTheme="majorHAnsi" w:cstheme="majorHAnsi"/>
          <w:sz w:val="22"/>
          <w:szCs w:val="22"/>
        </w:rPr>
        <w:t>Raccolta materiale</w:t>
      </w:r>
      <w:r w:rsidR="00CA6229">
        <w:rPr>
          <w:rFonts w:asciiTheme="majorHAnsi" w:hAnsiTheme="majorHAnsi" w:cstheme="majorHAnsi"/>
          <w:sz w:val="22"/>
          <w:szCs w:val="22"/>
        </w:rPr>
        <w:t>:</w:t>
      </w:r>
      <w:r w:rsidRPr="002619B4">
        <w:rPr>
          <w:rFonts w:asciiTheme="majorHAnsi" w:hAnsiTheme="majorHAnsi" w:cstheme="majorHAnsi"/>
          <w:sz w:val="22"/>
          <w:szCs w:val="22"/>
        </w:rPr>
        <w:t xml:space="preserve"> </w:t>
      </w:r>
    </w:p>
    <w:p w14:paraId="76BE1CA5"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Tutti gli studenti devono raccogliere il materiale relativo al corso di studi in Psicologia nell’Università ospitante. Si intende per materiale relativo al corso di studi la Guida dello studente (programmi di esami, </w:t>
      </w:r>
      <w:r w:rsidR="0092282F" w:rsidRPr="002619B4">
        <w:rPr>
          <w:rFonts w:asciiTheme="majorHAnsi" w:hAnsiTheme="majorHAnsi" w:cstheme="majorHAnsi"/>
          <w:sz w:val="22"/>
          <w:szCs w:val="22"/>
        </w:rPr>
        <w:t>crediti…</w:t>
      </w:r>
      <w:r w:rsidRPr="002619B4">
        <w:rPr>
          <w:rFonts w:asciiTheme="majorHAnsi" w:hAnsiTheme="majorHAnsi" w:cstheme="majorHAnsi"/>
          <w:sz w:val="22"/>
          <w:szCs w:val="22"/>
        </w:rPr>
        <w:t xml:space="preserve">) ed eventuali brochure sulle attività svolte dalla facoltà o inerenti agli stage e ai laboratori seguiti o di interesse curriculare. </w:t>
      </w:r>
    </w:p>
    <w:p w14:paraId="765DDE7F" w14:textId="77777777" w:rsidR="0092282F" w:rsidRPr="002619B4" w:rsidRDefault="0092282F" w:rsidP="002619B4">
      <w:pPr>
        <w:pStyle w:val="Default"/>
        <w:jc w:val="both"/>
        <w:rPr>
          <w:rFonts w:asciiTheme="majorHAnsi" w:hAnsiTheme="majorHAnsi" w:cstheme="majorHAnsi"/>
          <w:b/>
          <w:bCs/>
          <w:sz w:val="22"/>
          <w:szCs w:val="22"/>
        </w:rPr>
      </w:pPr>
    </w:p>
    <w:p w14:paraId="0A2DB862"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b/>
          <w:bCs/>
          <w:sz w:val="22"/>
          <w:szCs w:val="22"/>
        </w:rPr>
        <w:t xml:space="preserve">c) Conversione voti </w:t>
      </w:r>
    </w:p>
    <w:p w14:paraId="25FF1B20" w14:textId="77777777" w:rsidR="002619B4" w:rsidRDefault="002619B4" w:rsidP="002619B4">
      <w:pPr>
        <w:pStyle w:val="Default"/>
        <w:jc w:val="both"/>
        <w:rPr>
          <w:rFonts w:asciiTheme="majorHAnsi" w:hAnsiTheme="majorHAnsi" w:cstheme="majorHAnsi"/>
          <w:sz w:val="22"/>
          <w:szCs w:val="22"/>
        </w:rPr>
      </w:pPr>
    </w:p>
    <w:p w14:paraId="17074007" w14:textId="5B724C41"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Generalmente le Università Partner inviano i certificati riportanti i voti conseguiti all’estero</w:t>
      </w:r>
      <w:r w:rsidR="0092282F" w:rsidRPr="002619B4">
        <w:rPr>
          <w:rFonts w:asciiTheme="majorHAnsi" w:hAnsiTheme="majorHAnsi" w:cstheme="majorHAnsi"/>
          <w:sz w:val="22"/>
          <w:szCs w:val="22"/>
        </w:rPr>
        <w:t xml:space="preserve"> (</w:t>
      </w:r>
      <w:proofErr w:type="spellStart"/>
      <w:r w:rsidR="0092282F" w:rsidRPr="002619B4">
        <w:rPr>
          <w:rFonts w:asciiTheme="majorHAnsi" w:hAnsiTheme="majorHAnsi" w:cstheme="majorHAnsi"/>
          <w:sz w:val="22"/>
          <w:szCs w:val="22"/>
        </w:rPr>
        <w:t>Transcript</w:t>
      </w:r>
      <w:proofErr w:type="spellEnd"/>
      <w:r w:rsidR="0092282F" w:rsidRPr="002619B4">
        <w:rPr>
          <w:rFonts w:asciiTheme="majorHAnsi" w:hAnsiTheme="majorHAnsi" w:cstheme="majorHAnsi"/>
          <w:sz w:val="22"/>
          <w:szCs w:val="22"/>
        </w:rPr>
        <w:t xml:space="preserve"> of </w:t>
      </w:r>
      <w:proofErr w:type="spellStart"/>
      <w:r w:rsidR="0092282F" w:rsidRPr="002619B4">
        <w:rPr>
          <w:rFonts w:asciiTheme="majorHAnsi" w:hAnsiTheme="majorHAnsi" w:cstheme="majorHAnsi"/>
          <w:sz w:val="22"/>
          <w:szCs w:val="22"/>
        </w:rPr>
        <w:t>Records</w:t>
      </w:r>
      <w:proofErr w:type="spellEnd"/>
      <w:r w:rsidR="0092282F" w:rsidRPr="002619B4">
        <w:rPr>
          <w:rFonts w:asciiTheme="majorHAnsi" w:hAnsiTheme="majorHAnsi" w:cstheme="majorHAnsi"/>
          <w:sz w:val="22"/>
          <w:szCs w:val="22"/>
        </w:rPr>
        <w:t>)</w:t>
      </w:r>
      <w:r w:rsidRPr="002619B4">
        <w:rPr>
          <w:rFonts w:asciiTheme="majorHAnsi" w:hAnsiTheme="majorHAnsi" w:cstheme="majorHAnsi"/>
          <w:sz w:val="22"/>
          <w:szCs w:val="22"/>
        </w:rPr>
        <w:t xml:space="preserve">. Qualora lo studente ricevesse direttamente i certificati, è pregato di consegnarli </w:t>
      </w:r>
      <w:r w:rsidR="0081327B" w:rsidRPr="002619B4">
        <w:rPr>
          <w:rFonts w:asciiTheme="majorHAnsi" w:hAnsiTheme="majorHAnsi" w:cstheme="majorHAnsi"/>
          <w:sz w:val="22"/>
          <w:szCs w:val="22"/>
        </w:rPr>
        <w:t xml:space="preserve">all’Ufficio Internazionale della propria sede </w:t>
      </w:r>
      <w:r w:rsidRPr="002619B4">
        <w:rPr>
          <w:rFonts w:asciiTheme="majorHAnsi" w:hAnsiTheme="majorHAnsi" w:cstheme="majorHAnsi"/>
          <w:sz w:val="22"/>
          <w:szCs w:val="22"/>
        </w:rPr>
        <w:t>che provvederà ad inoltrare le procedure</w:t>
      </w:r>
      <w:r w:rsidR="0081327B" w:rsidRPr="002619B4">
        <w:rPr>
          <w:rFonts w:asciiTheme="majorHAnsi" w:hAnsiTheme="majorHAnsi" w:cstheme="majorHAnsi"/>
          <w:sz w:val="22"/>
          <w:szCs w:val="22"/>
        </w:rPr>
        <w:t xml:space="preserve"> per la compilazione del Program Plan</w:t>
      </w:r>
      <w:r w:rsidRPr="002619B4">
        <w:rPr>
          <w:rFonts w:asciiTheme="majorHAnsi" w:hAnsiTheme="majorHAnsi" w:cstheme="majorHAnsi"/>
          <w:sz w:val="22"/>
          <w:szCs w:val="22"/>
        </w:rPr>
        <w:t xml:space="preserve">. Le valutazioni ottenute all’estero saranno convertite dai membri della Commissione </w:t>
      </w:r>
      <w:r w:rsidR="00F04AD4">
        <w:rPr>
          <w:rFonts w:asciiTheme="majorHAnsi" w:hAnsiTheme="majorHAnsi" w:cstheme="majorHAnsi"/>
          <w:sz w:val="22"/>
          <w:szCs w:val="22"/>
        </w:rPr>
        <w:t>International Exchanges</w:t>
      </w:r>
      <w:r w:rsidR="0081327B" w:rsidRPr="002619B4">
        <w:rPr>
          <w:rFonts w:asciiTheme="majorHAnsi" w:hAnsiTheme="majorHAnsi" w:cstheme="majorHAnsi"/>
          <w:sz w:val="22"/>
          <w:szCs w:val="22"/>
        </w:rPr>
        <w:t xml:space="preserve"> in base alla tabella vigente</w:t>
      </w:r>
      <w:r w:rsidR="00F04AD4">
        <w:rPr>
          <w:rFonts w:asciiTheme="majorHAnsi" w:hAnsiTheme="majorHAnsi" w:cstheme="majorHAnsi"/>
          <w:sz w:val="22"/>
          <w:szCs w:val="22"/>
        </w:rPr>
        <w:t xml:space="preserve"> </w:t>
      </w:r>
      <w:r w:rsidRPr="002619B4">
        <w:rPr>
          <w:rFonts w:asciiTheme="majorHAnsi" w:hAnsiTheme="majorHAnsi" w:cstheme="majorHAnsi"/>
          <w:sz w:val="22"/>
          <w:szCs w:val="22"/>
        </w:rPr>
        <w:t xml:space="preserve">e in seguito trasmessi in Consiglio di Facoltà per l’approvazione. </w:t>
      </w:r>
      <w:r w:rsidR="00F564D5">
        <w:rPr>
          <w:rFonts w:asciiTheme="majorHAnsi" w:hAnsiTheme="majorHAnsi" w:cstheme="majorHAnsi"/>
          <w:sz w:val="22"/>
          <w:szCs w:val="22"/>
        </w:rPr>
        <w:t>Nella procedura di conversione, verrà ogni volta verificato dalla Commissione il sistema di votazione (</w:t>
      </w:r>
      <w:proofErr w:type="spellStart"/>
      <w:r w:rsidR="00F564D5">
        <w:rPr>
          <w:rFonts w:asciiTheme="majorHAnsi" w:hAnsiTheme="majorHAnsi" w:cstheme="majorHAnsi"/>
          <w:sz w:val="22"/>
          <w:szCs w:val="22"/>
        </w:rPr>
        <w:t>grading</w:t>
      </w:r>
      <w:proofErr w:type="spellEnd"/>
      <w:r w:rsidR="00F564D5">
        <w:rPr>
          <w:rFonts w:asciiTheme="majorHAnsi" w:hAnsiTheme="majorHAnsi" w:cstheme="majorHAnsi"/>
          <w:sz w:val="22"/>
          <w:szCs w:val="22"/>
        </w:rPr>
        <w:t xml:space="preserve"> </w:t>
      </w:r>
      <w:proofErr w:type="spellStart"/>
      <w:r w:rsidR="00F564D5">
        <w:rPr>
          <w:rFonts w:asciiTheme="majorHAnsi" w:hAnsiTheme="majorHAnsi" w:cstheme="majorHAnsi"/>
          <w:sz w:val="22"/>
          <w:szCs w:val="22"/>
        </w:rPr>
        <w:t>system</w:t>
      </w:r>
      <w:proofErr w:type="spellEnd"/>
      <w:r w:rsidR="00F564D5">
        <w:rPr>
          <w:rFonts w:asciiTheme="majorHAnsi" w:hAnsiTheme="majorHAnsi" w:cstheme="majorHAnsi"/>
          <w:sz w:val="22"/>
          <w:szCs w:val="22"/>
        </w:rPr>
        <w:t xml:space="preserve">) dell’università ospitante specifica. </w:t>
      </w:r>
    </w:p>
    <w:p w14:paraId="2733005D" w14:textId="77777777"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L’intero </w:t>
      </w:r>
      <w:r w:rsidRPr="002619B4">
        <w:rPr>
          <w:rFonts w:asciiTheme="majorHAnsi" w:hAnsiTheme="majorHAnsi" w:cstheme="majorHAnsi"/>
          <w:i/>
          <w:iCs/>
          <w:sz w:val="22"/>
          <w:szCs w:val="22"/>
        </w:rPr>
        <w:t xml:space="preserve">iter </w:t>
      </w:r>
      <w:r w:rsidRPr="002619B4">
        <w:rPr>
          <w:rFonts w:asciiTheme="majorHAnsi" w:hAnsiTheme="majorHAnsi" w:cstheme="majorHAnsi"/>
          <w:sz w:val="22"/>
          <w:szCs w:val="22"/>
        </w:rPr>
        <w:t xml:space="preserve">si conclude mediamente nel giro di 2-3 mesi dal rientro definitivo dello studente. La procedura potrà subire ritardi nel caso in cui gli esami per cui viene richiesta la conversione siano bloccati dalla Segreteria per ragioni di frequenza da maturare. </w:t>
      </w:r>
    </w:p>
    <w:p w14:paraId="57F81C61" w14:textId="77777777" w:rsidR="0092282F" w:rsidRPr="002619B4" w:rsidRDefault="0092282F" w:rsidP="002619B4">
      <w:pPr>
        <w:pStyle w:val="Default"/>
        <w:jc w:val="both"/>
        <w:rPr>
          <w:rFonts w:asciiTheme="majorHAnsi" w:hAnsiTheme="majorHAnsi" w:cstheme="majorHAnsi"/>
          <w:b/>
          <w:bCs/>
          <w:sz w:val="22"/>
          <w:szCs w:val="22"/>
        </w:rPr>
      </w:pPr>
    </w:p>
    <w:p w14:paraId="0B6FAFA4" w14:textId="31C8CAA8" w:rsidR="00150A16" w:rsidRPr="002619B4" w:rsidRDefault="00150A16" w:rsidP="002619B4">
      <w:pPr>
        <w:pStyle w:val="Default"/>
        <w:jc w:val="both"/>
        <w:rPr>
          <w:rFonts w:asciiTheme="majorHAnsi" w:hAnsiTheme="majorHAnsi" w:cstheme="majorHAnsi"/>
          <w:sz w:val="22"/>
          <w:szCs w:val="22"/>
        </w:rPr>
      </w:pPr>
      <w:r w:rsidRPr="002619B4">
        <w:rPr>
          <w:rFonts w:asciiTheme="majorHAnsi" w:hAnsiTheme="majorHAnsi" w:cstheme="majorHAnsi"/>
          <w:b/>
          <w:bCs/>
          <w:sz w:val="22"/>
          <w:szCs w:val="22"/>
        </w:rPr>
        <w:t xml:space="preserve">OPERAZIONI DA SVOLGERE PRIMA DELLA PARTENZA </w:t>
      </w:r>
    </w:p>
    <w:p w14:paraId="5ECB1BB7" w14:textId="77777777" w:rsidR="002619B4" w:rsidRDefault="002619B4" w:rsidP="002619B4">
      <w:pPr>
        <w:pStyle w:val="Default"/>
        <w:jc w:val="both"/>
        <w:rPr>
          <w:rFonts w:asciiTheme="majorHAnsi" w:hAnsiTheme="majorHAnsi" w:cstheme="majorHAnsi"/>
          <w:sz w:val="22"/>
          <w:szCs w:val="22"/>
        </w:rPr>
      </w:pPr>
    </w:p>
    <w:p w14:paraId="6EBA94E8" w14:textId="7C8ECA16" w:rsidR="0092282F" w:rsidRPr="002619B4" w:rsidRDefault="002619B4"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Prima della partenza, lo studente dovrà compilare l'</w:t>
      </w:r>
      <w:r w:rsidRPr="00DD0BF0">
        <w:rPr>
          <w:rFonts w:asciiTheme="majorHAnsi" w:hAnsiTheme="majorHAnsi" w:cstheme="majorHAnsi"/>
          <w:sz w:val="22"/>
          <w:szCs w:val="22"/>
          <w:u w:val="single"/>
        </w:rPr>
        <w:t>Exchange Learning Plan</w:t>
      </w:r>
      <w:r w:rsidRPr="002619B4">
        <w:rPr>
          <w:rFonts w:asciiTheme="majorHAnsi" w:hAnsiTheme="majorHAnsi" w:cstheme="majorHAnsi"/>
          <w:sz w:val="22"/>
          <w:szCs w:val="22"/>
        </w:rPr>
        <w:t xml:space="preserve"> in cui vengono presentati gli esami che intende sostenere all'estero. L'ELP verrà compilato con l'aiuto dei Tutor</w:t>
      </w:r>
      <w:r w:rsidR="005C6F5A">
        <w:rPr>
          <w:rFonts w:asciiTheme="majorHAnsi" w:hAnsiTheme="majorHAnsi" w:cstheme="majorHAnsi"/>
          <w:sz w:val="22"/>
          <w:szCs w:val="22"/>
        </w:rPr>
        <w:t xml:space="preserve"> della Commissione</w:t>
      </w:r>
      <w:r w:rsidRPr="002619B4">
        <w:rPr>
          <w:rFonts w:asciiTheme="majorHAnsi" w:hAnsiTheme="majorHAnsi" w:cstheme="majorHAnsi"/>
          <w:sz w:val="22"/>
          <w:szCs w:val="22"/>
        </w:rPr>
        <w:t xml:space="preserve"> e dovrà essere approvato dalla Commissione International Exchanges prima della partenza.</w:t>
      </w:r>
      <w:r w:rsidR="00F04AD4">
        <w:rPr>
          <w:rFonts w:asciiTheme="majorHAnsi" w:hAnsiTheme="majorHAnsi" w:cstheme="majorHAnsi"/>
          <w:sz w:val="22"/>
          <w:szCs w:val="22"/>
        </w:rPr>
        <w:t xml:space="preserve"> Tutti gli studenti in mobilità sono tenuti alla compilazione dell’ELP (inclusi gli studenti in partenza per un FPA).</w:t>
      </w:r>
    </w:p>
    <w:p w14:paraId="6D99D0A6" w14:textId="77777777" w:rsidR="002619B4" w:rsidRPr="002619B4" w:rsidRDefault="002619B4" w:rsidP="002619B4">
      <w:pPr>
        <w:pStyle w:val="Default"/>
        <w:jc w:val="both"/>
        <w:rPr>
          <w:rFonts w:asciiTheme="majorHAnsi" w:hAnsiTheme="majorHAnsi" w:cstheme="majorHAnsi"/>
          <w:b/>
          <w:bCs/>
          <w:sz w:val="22"/>
          <w:szCs w:val="22"/>
        </w:rPr>
      </w:pPr>
    </w:p>
    <w:p w14:paraId="06EF7BE6" w14:textId="3C033A8E" w:rsidR="00150A16" w:rsidRPr="002619B4" w:rsidRDefault="00150A16" w:rsidP="002619B4">
      <w:pPr>
        <w:pStyle w:val="Default"/>
        <w:jc w:val="both"/>
        <w:rPr>
          <w:rFonts w:asciiTheme="majorHAnsi" w:hAnsiTheme="majorHAnsi" w:cstheme="majorHAnsi"/>
          <w:b/>
          <w:bCs/>
          <w:sz w:val="22"/>
          <w:szCs w:val="22"/>
        </w:rPr>
      </w:pPr>
      <w:r w:rsidRPr="002619B4">
        <w:rPr>
          <w:rFonts w:asciiTheme="majorHAnsi" w:hAnsiTheme="majorHAnsi" w:cstheme="majorHAnsi"/>
          <w:b/>
          <w:bCs/>
          <w:sz w:val="22"/>
          <w:szCs w:val="22"/>
        </w:rPr>
        <w:t xml:space="preserve">OPERAZIONI DA SVOLGERE DOPO IL RITORNO </w:t>
      </w:r>
    </w:p>
    <w:p w14:paraId="7840BF90" w14:textId="77777777" w:rsidR="002619B4" w:rsidRDefault="002619B4" w:rsidP="002619B4">
      <w:pPr>
        <w:pStyle w:val="Default"/>
        <w:jc w:val="both"/>
        <w:rPr>
          <w:rFonts w:asciiTheme="majorHAnsi" w:hAnsiTheme="majorHAnsi" w:cstheme="majorHAnsi"/>
          <w:sz w:val="22"/>
          <w:szCs w:val="22"/>
        </w:rPr>
      </w:pPr>
    </w:p>
    <w:p w14:paraId="5591A644" w14:textId="30F31386" w:rsidR="002619B4" w:rsidRPr="002619B4" w:rsidRDefault="002619B4" w:rsidP="002619B4">
      <w:pPr>
        <w:pStyle w:val="Default"/>
        <w:jc w:val="both"/>
        <w:rPr>
          <w:rFonts w:asciiTheme="majorHAnsi" w:hAnsiTheme="majorHAnsi" w:cstheme="majorHAnsi"/>
          <w:sz w:val="22"/>
          <w:szCs w:val="22"/>
        </w:rPr>
      </w:pPr>
      <w:r w:rsidRPr="002619B4">
        <w:rPr>
          <w:rFonts w:asciiTheme="majorHAnsi" w:hAnsiTheme="majorHAnsi" w:cstheme="majorHAnsi"/>
          <w:sz w:val="22"/>
          <w:szCs w:val="22"/>
        </w:rPr>
        <w:t xml:space="preserve">Le procedure post rientro sono indicate sul nostro sito al seguente </w:t>
      </w:r>
      <w:hyperlink r:id="rId8" w:anchor="content" w:history="1">
        <w:r w:rsidRPr="002619B4">
          <w:rPr>
            <w:rStyle w:val="Collegamentoipertestuale"/>
            <w:rFonts w:asciiTheme="majorHAnsi" w:hAnsiTheme="majorHAnsi" w:cstheme="majorHAnsi"/>
            <w:sz w:val="22"/>
            <w:szCs w:val="22"/>
          </w:rPr>
          <w:t>link</w:t>
        </w:r>
      </w:hyperlink>
      <w:r w:rsidRPr="002619B4">
        <w:rPr>
          <w:rFonts w:asciiTheme="majorHAnsi" w:hAnsiTheme="majorHAnsi" w:cstheme="majorHAnsi"/>
          <w:sz w:val="22"/>
          <w:szCs w:val="22"/>
        </w:rPr>
        <w:t xml:space="preserve"> e prevedono la compilazione del Program Plan.</w:t>
      </w:r>
    </w:p>
    <w:p w14:paraId="62EA30E0" w14:textId="77777777" w:rsidR="002619B4" w:rsidRPr="002619B4" w:rsidRDefault="002619B4" w:rsidP="002619B4">
      <w:pPr>
        <w:pStyle w:val="Default"/>
        <w:jc w:val="both"/>
        <w:rPr>
          <w:rFonts w:asciiTheme="majorHAnsi" w:hAnsiTheme="majorHAnsi" w:cstheme="majorHAnsi"/>
          <w:sz w:val="22"/>
          <w:szCs w:val="22"/>
        </w:rPr>
      </w:pPr>
    </w:p>
    <w:sectPr w:rsidR="002619B4" w:rsidRPr="002619B4" w:rsidSect="007631D3">
      <w:headerReference w:type="default" r:id="rId9"/>
      <w:pgSz w:w="11906" w:h="17338"/>
      <w:pgMar w:top="1859" w:right="660" w:bottom="920" w:left="94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5578" w14:textId="77777777" w:rsidR="00A1304F" w:rsidRDefault="00A1304F" w:rsidP="0081327B">
      <w:pPr>
        <w:spacing w:after="0" w:line="240" w:lineRule="auto"/>
      </w:pPr>
      <w:r>
        <w:separator/>
      </w:r>
    </w:p>
  </w:endnote>
  <w:endnote w:type="continuationSeparator" w:id="0">
    <w:p w14:paraId="681920FF" w14:textId="77777777" w:rsidR="00A1304F" w:rsidRDefault="00A1304F" w:rsidP="0081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117E" w14:textId="77777777" w:rsidR="00A1304F" w:rsidRDefault="00A1304F" w:rsidP="0081327B">
      <w:pPr>
        <w:spacing w:after="0" w:line="240" w:lineRule="auto"/>
      </w:pPr>
      <w:r>
        <w:separator/>
      </w:r>
    </w:p>
  </w:footnote>
  <w:footnote w:type="continuationSeparator" w:id="0">
    <w:p w14:paraId="1208EF66" w14:textId="77777777" w:rsidR="00A1304F" w:rsidRDefault="00A1304F" w:rsidP="0081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7ED8" w14:textId="77777777" w:rsidR="0054045A" w:rsidRDefault="0081327B">
    <w:pPr>
      <w:pStyle w:val="Intestazione"/>
    </w:pPr>
    <w:r w:rsidRPr="001F125F">
      <w:rPr>
        <w:rFonts w:asciiTheme="majorHAnsi" w:hAnsiTheme="majorHAnsi" w:cs="Arial"/>
        <w:smallCaps/>
        <w:noProof/>
        <w:color w:val="808080" w:themeColor="background1" w:themeShade="80"/>
        <w:lang w:eastAsia="it-IT"/>
      </w:rPr>
      <w:drawing>
        <wp:anchor distT="0" distB="0" distL="114300" distR="114300" simplePos="0" relativeHeight="251659264" behindDoc="1" locked="0" layoutInCell="1" allowOverlap="1" wp14:anchorId="497F35AF" wp14:editId="6E887EFA">
          <wp:simplePos x="0" y="0"/>
          <wp:positionH relativeFrom="margin">
            <wp:align>left</wp:align>
          </wp:positionH>
          <wp:positionV relativeFrom="paragraph">
            <wp:posOffset>114300</wp:posOffset>
          </wp:positionV>
          <wp:extent cx="605790" cy="990600"/>
          <wp:effectExtent l="0" t="0" r="3810" b="0"/>
          <wp:wrapTight wrapText="bothSides">
            <wp:wrapPolygon edited="0">
              <wp:start x="0" y="0"/>
              <wp:lineTo x="0" y="21185"/>
              <wp:lineTo x="21057" y="21185"/>
              <wp:lineTo x="21057" y="0"/>
              <wp:lineTo x="0" y="0"/>
            </wp:wrapPolygon>
          </wp:wrapTight>
          <wp:docPr id="2" name="Immagine 2" descr="unicat_logoverticale_pos_rgb_1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t_logoverticale_pos_rgb_198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7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5A">
      <w:tab/>
    </w:r>
  </w:p>
  <w:p w14:paraId="08A274F4" w14:textId="7A16EEA5" w:rsidR="0054045A" w:rsidRDefault="0054045A">
    <w:pPr>
      <w:pStyle w:val="Intestazione"/>
    </w:pPr>
    <w:r>
      <w:tab/>
    </w:r>
    <w:r w:rsidRPr="0054045A">
      <w:t>UNIVERSITÀ CATTOLICA</w:t>
    </w:r>
    <w:r>
      <w:t xml:space="preserve"> </w:t>
    </w:r>
    <w:r w:rsidRPr="0054045A">
      <w:t>DEL</w:t>
    </w:r>
    <w:r>
      <w:t xml:space="preserve"> </w:t>
    </w:r>
    <w:r w:rsidRPr="0054045A">
      <w:t>SACRO</w:t>
    </w:r>
    <w:r>
      <w:t xml:space="preserve"> </w:t>
    </w:r>
    <w:r w:rsidRPr="0054045A">
      <w:t>CUORE</w:t>
    </w:r>
  </w:p>
  <w:p w14:paraId="38AF075E" w14:textId="2A9D99FE" w:rsidR="0054045A" w:rsidRDefault="0054045A">
    <w:pPr>
      <w:pStyle w:val="Intestazione"/>
    </w:pPr>
    <w:r>
      <w:tab/>
    </w:r>
    <w:r w:rsidRPr="0054045A">
      <w:t>UCSC</w:t>
    </w:r>
    <w:r>
      <w:t xml:space="preserve"> </w:t>
    </w:r>
    <w:r w:rsidRPr="0054045A">
      <w:t>INTERNATIONAL</w:t>
    </w:r>
  </w:p>
  <w:p w14:paraId="27AEB229" w14:textId="024629FA" w:rsidR="0054045A" w:rsidRDefault="0054045A">
    <w:pPr>
      <w:pStyle w:val="Intestazione"/>
    </w:pPr>
    <w:r>
      <w:tab/>
    </w:r>
    <w:r w:rsidRPr="0054045A">
      <w:t>VIA</w:t>
    </w:r>
    <w:r>
      <w:t xml:space="preserve"> </w:t>
    </w:r>
    <w:r w:rsidRPr="0054045A">
      <w:t>CARDUCCI 28/30-20123</w:t>
    </w:r>
    <w:r>
      <w:t xml:space="preserve"> </w:t>
    </w:r>
    <w:r w:rsidRPr="0054045A">
      <w:t>MILANO</w:t>
    </w:r>
  </w:p>
  <w:p w14:paraId="5EADE5E4" w14:textId="0783E206" w:rsidR="0081327B" w:rsidRDefault="0054045A">
    <w:pPr>
      <w:pStyle w:val="Intestazione"/>
    </w:pPr>
    <w:r>
      <w:tab/>
    </w:r>
    <w:r w:rsidRPr="0054045A">
      <w:t>TEL</w:t>
    </w:r>
    <w:r>
      <w:t xml:space="preserve">. </w:t>
    </w:r>
    <w:r w:rsidRPr="0054045A">
      <w:t>02</w:t>
    </w:r>
    <w:r>
      <w:t xml:space="preserve"> 72345252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95086"/>
    <w:multiLevelType w:val="hybridMultilevel"/>
    <w:tmpl w:val="197C0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zarotti Stefania">
    <w15:presenceInfo w15:providerId="AD" w15:userId="S-1-5-21-329068152-651377827-1801674531-15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16"/>
    <w:rsid w:val="00053A9F"/>
    <w:rsid w:val="000B17F0"/>
    <w:rsid w:val="00150A16"/>
    <w:rsid w:val="002619B4"/>
    <w:rsid w:val="003A4500"/>
    <w:rsid w:val="0054045A"/>
    <w:rsid w:val="00582BF0"/>
    <w:rsid w:val="005C6F5A"/>
    <w:rsid w:val="00734D1D"/>
    <w:rsid w:val="00806DF0"/>
    <w:rsid w:val="0081327B"/>
    <w:rsid w:val="0092282F"/>
    <w:rsid w:val="00A1304F"/>
    <w:rsid w:val="00A64807"/>
    <w:rsid w:val="00A92DB5"/>
    <w:rsid w:val="00AD76D3"/>
    <w:rsid w:val="00C61D6F"/>
    <w:rsid w:val="00CA6229"/>
    <w:rsid w:val="00CA7BC6"/>
    <w:rsid w:val="00CC5D07"/>
    <w:rsid w:val="00D17ECC"/>
    <w:rsid w:val="00D270D5"/>
    <w:rsid w:val="00D6299D"/>
    <w:rsid w:val="00D75677"/>
    <w:rsid w:val="00DC5CCD"/>
    <w:rsid w:val="00DD0BF0"/>
    <w:rsid w:val="00E8646C"/>
    <w:rsid w:val="00EA7AE8"/>
    <w:rsid w:val="00F04AD4"/>
    <w:rsid w:val="00F564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69D4"/>
  <w15:chartTrackingRefBased/>
  <w15:docId w15:val="{0B3A3B6F-0BE7-4C4C-B36D-E0FE2811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A16"/>
    <w:pPr>
      <w:autoSpaceDE w:val="0"/>
      <w:autoSpaceDN w:val="0"/>
      <w:adjustRightInd w:val="0"/>
      <w:spacing w:after="0" w:line="240" w:lineRule="auto"/>
    </w:pPr>
    <w:rPr>
      <w:rFonts w:ascii="Bookman Old Style" w:hAnsi="Bookman Old Style" w:cs="Bookman Old Style"/>
      <w:color w:val="000000"/>
      <w:sz w:val="24"/>
      <w:szCs w:val="24"/>
    </w:rPr>
  </w:style>
  <w:style w:type="character" w:styleId="Rimandocommento">
    <w:name w:val="annotation reference"/>
    <w:basedOn w:val="Carpredefinitoparagrafo"/>
    <w:uiPriority w:val="99"/>
    <w:semiHidden/>
    <w:unhideWhenUsed/>
    <w:rsid w:val="00150A16"/>
    <w:rPr>
      <w:sz w:val="16"/>
      <w:szCs w:val="16"/>
    </w:rPr>
  </w:style>
  <w:style w:type="paragraph" w:styleId="Testocommento">
    <w:name w:val="annotation text"/>
    <w:basedOn w:val="Normale"/>
    <w:link w:val="TestocommentoCarattere"/>
    <w:uiPriority w:val="99"/>
    <w:semiHidden/>
    <w:unhideWhenUsed/>
    <w:rsid w:val="00150A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0A16"/>
    <w:rPr>
      <w:sz w:val="20"/>
      <w:szCs w:val="20"/>
    </w:rPr>
  </w:style>
  <w:style w:type="paragraph" w:styleId="Soggettocommento">
    <w:name w:val="annotation subject"/>
    <w:basedOn w:val="Testocommento"/>
    <w:next w:val="Testocommento"/>
    <w:link w:val="SoggettocommentoCarattere"/>
    <w:uiPriority w:val="99"/>
    <w:semiHidden/>
    <w:unhideWhenUsed/>
    <w:rsid w:val="00150A16"/>
    <w:rPr>
      <w:b/>
      <w:bCs/>
    </w:rPr>
  </w:style>
  <w:style w:type="character" w:customStyle="1" w:styleId="SoggettocommentoCarattere">
    <w:name w:val="Soggetto commento Carattere"/>
    <w:basedOn w:val="TestocommentoCarattere"/>
    <w:link w:val="Soggettocommento"/>
    <w:uiPriority w:val="99"/>
    <w:semiHidden/>
    <w:rsid w:val="00150A16"/>
    <w:rPr>
      <w:b/>
      <w:bCs/>
      <w:sz w:val="20"/>
      <w:szCs w:val="20"/>
    </w:rPr>
  </w:style>
  <w:style w:type="paragraph" w:styleId="Testofumetto">
    <w:name w:val="Balloon Text"/>
    <w:basedOn w:val="Normale"/>
    <w:link w:val="TestofumettoCarattere"/>
    <w:uiPriority w:val="99"/>
    <w:semiHidden/>
    <w:unhideWhenUsed/>
    <w:rsid w:val="00150A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0A16"/>
    <w:rPr>
      <w:rFonts w:ascii="Segoe UI" w:hAnsi="Segoe UI" w:cs="Segoe UI"/>
      <w:sz w:val="18"/>
      <w:szCs w:val="18"/>
    </w:rPr>
  </w:style>
  <w:style w:type="paragraph" w:styleId="Intestazione">
    <w:name w:val="header"/>
    <w:basedOn w:val="Normale"/>
    <w:link w:val="IntestazioneCarattere"/>
    <w:uiPriority w:val="99"/>
    <w:unhideWhenUsed/>
    <w:rsid w:val="008132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27B"/>
  </w:style>
  <w:style w:type="paragraph" w:styleId="Pidipagina">
    <w:name w:val="footer"/>
    <w:basedOn w:val="Normale"/>
    <w:link w:val="PidipaginaCarattere"/>
    <w:uiPriority w:val="99"/>
    <w:unhideWhenUsed/>
    <w:rsid w:val="008132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327B"/>
  </w:style>
  <w:style w:type="character" w:styleId="Collegamentoipertestuale">
    <w:name w:val="Hyperlink"/>
    <w:basedOn w:val="Carpredefinitoparagrafo"/>
    <w:uiPriority w:val="99"/>
    <w:unhideWhenUsed/>
    <w:rsid w:val="00053A9F"/>
    <w:rPr>
      <w:color w:val="0563C1" w:themeColor="hyperlink"/>
      <w:u w:val="single"/>
    </w:rPr>
  </w:style>
  <w:style w:type="character" w:styleId="Collegamentovisitato">
    <w:name w:val="FollowedHyperlink"/>
    <w:basedOn w:val="Carpredefinitoparagrafo"/>
    <w:uiPriority w:val="99"/>
    <w:semiHidden/>
    <w:unhideWhenUsed/>
    <w:rsid w:val="00582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abroad.unicatt.it/goabroad-ucsc-exchange-network-al-rien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3DF6-A820-44F1-897F-DD0502FC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Sechi Silvia</dc:creator>
  <cp:keywords/>
  <dc:description/>
  <cp:lastModifiedBy>Balzarotti Stefania</cp:lastModifiedBy>
  <cp:revision>2</cp:revision>
  <dcterms:created xsi:type="dcterms:W3CDTF">2019-10-28T10:36:00Z</dcterms:created>
  <dcterms:modified xsi:type="dcterms:W3CDTF">2019-10-28T10:36:00Z</dcterms:modified>
</cp:coreProperties>
</file>